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Georgia" w:cs="Georgia" w:eastAsia="Georgia" w:hAnsi="Georgia"/>
          <w:b w:val="1"/>
        </w:rPr>
      </w:pPr>
      <w:bookmarkStart w:colFirst="0" w:colLast="0" w:name="_heading=h.gjdgxs" w:id="0"/>
      <w:bookmarkEnd w:id="0"/>
      <w:r w:rsidDel="00000000" w:rsidR="00000000" w:rsidRPr="00000000">
        <w:rPr>
          <w:rFonts w:ascii="Georgia" w:cs="Georgia" w:eastAsia="Georgia" w:hAnsi="Georgia"/>
          <w:b w:val="1"/>
          <w:rtl w:val="0"/>
        </w:rPr>
        <w:t xml:space="preserve">The Hamilton Wenham Regional School District</w:t>
      </w:r>
    </w:p>
    <w:p w:rsidR="00000000" w:rsidDel="00000000" w:rsidP="00000000" w:rsidRDefault="00000000" w:rsidRPr="00000000" w14:paraId="00000002">
      <w:pPr>
        <w:jc w:val="center"/>
        <w:rPr>
          <w:rFonts w:ascii="Georgia" w:cs="Georgia" w:eastAsia="Georgia" w:hAnsi="Georgia"/>
          <w:b w:val="1"/>
        </w:rPr>
      </w:pPr>
      <w:r w:rsidDel="00000000" w:rsidR="00000000" w:rsidRPr="00000000">
        <w:rPr>
          <w:rFonts w:ascii="Georgia" w:cs="Georgia" w:eastAsia="Georgia" w:hAnsi="Georgia"/>
          <w:b w:val="1"/>
          <w:rtl w:val="0"/>
        </w:rPr>
        <w:t xml:space="preserve">School Committee Executive Session Meeting</w:t>
      </w:r>
    </w:p>
    <w:p w:rsidR="00000000" w:rsidDel="00000000" w:rsidP="00000000" w:rsidRDefault="00000000" w:rsidRPr="00000000" w14:paraId="00000003">
      <w:pPr>
        <w:jc w:val="center"/>
        <w:rPr>
          <w:rFonts w:ascii="Georgia" w:cs="Georgia" w:eastAsia="Georgia" w:hAnsi="Georgia"/>
          <w:b w:val="1"/>
        </w:rPr>
      </w:pPr>
      <w:r w:rsidDel="00000000" w:rsidR="00000000" w:rsidRPr="00000000">
        <w:rPr>
          <w:rFonts w:ascii="Georgia" w:cs="Georgia" w:eastAsia="Georgia" w:hAnsi="Georgia"/>
          <w:b w:val="1"/>
          <w:rtl w:val="0"/>
        </w:rPr>
        <w:t xml:space="preserve">Buker Elementary School </w:t>
      </w:r>
    </w:p>
    <w:p w:rsidR="00000000" w:rsidDel="00000000" w:rsidP="00000000" w:rsidRDefault="00000000" w:rsidRPr="00000000" w14:paraId="00000004">
      <w:pPr>
        <w:jc w:val="center"/>
        <w:rPr>
          <w:rFonts w:ascii="Georgia" w:cs="Georgia" w:eastAsia="Georgia" w:hAnsi="Georgia"/>
        </w:rPr>
      </w:pPr>
      <w:r w:rsidDel="00000000" w:rsidR="00000000" w:rsidRPr="00000000">
        <w:rPr>
          <w:rFonts w:ascii="Georgia" w:cs="Georgia" w:eastAsia="Georgia" w:hAnsi="Georgia"/>
          <w:b w:val="1"/>
          <w:rtl w:val="0"/>
        </w:rPr>
        <w:t xml:space="preserve">Wednesday, July 31, 2019</w:t>
      </w:r>
      <w:r w:rsidDel="00000000" w:rsidR="00000000" w:rsidRPr="00000000">
        <w:rPr>
          <w:rtl w:val="0"/>
        </w:rPr>
      </w:r>
    </w:p>
    <w:p w:rsidR="00000000" w:rsidDel="00000000" w:rsidP="00000000" w:rsidRDefault="00000000" w:rsidRPr="00000000" w14:paraId="00000005">
      <w:pPr>
        <w:widowControl w:val="1"/>
        <w:rPr>
          <w:rFonts w:ascii="Georgia" w:cs="Georgia" w:eastAsia="Georgia" w:hAnsi="Georgia"/>
        </w:rPr>
      </w:pPr>
      <w:r w:rsidDel="00000000" w:rsidR="00000000" w:rsidRPr="00000000">
        <w:rPr>
          <w:rFonts w:ascii="Georgia" w:cs="Georgia" w:eastAsia="Georgia" w:hAnsi="Georgia"/>
          <w:b w:val="1"/>
          <w:rtl w:val="0"/>
        </w:rPr>
        <w:t xml:space="preserve">Present:  </w:t>
      </w:r>
      <w:r w:rsidDel="00000000" w:rsidR="00000000" w:rsidRPr="00000000">
        <w:rPr>
          <w:rtl w:val="0"/>
        </w:rPr>
      </w:r>
    </w:p>
    <w:p w:rsidR="00000000" w:rsidDel="00000000" w:rsidP="00000000" w:rsidRDefault="00000000" w:rsidRPr="00000000" w14:paraId="00000006">
      <w:pPr>
        <w:widowControl w:val="1"/>
        <w:rPr>
          <w:rFonts w:ascii="Georgia" w:cs="Georgia" w:eastAsia="Georgia" w:hAnsi="Georgia"/>
        </w:rPr>
      </w:pPr>
      <w:r w:rsidDel="00000000" w:rsidR="00000000" w:rsidRPr="00000000">
        <w:rPr>
          <w:rFonts w:ascii="Georgia" w:cs="Georgia" w:eastAsia="Georgia" w:hAnsi="Georgia"/>
          <w:rtl w:val="0"/>
        </w:rPr>
        <w:t xml:space="preserve">Gene Lee (6:30pm arrival)</w:t>
      </w:r>
    </w:p>
    <w:p w:rsidR="00000000" w:rsidDel="00000000" w:rsidP="00000000" w:rsidRDefault="00000000" w:rsidRPr="00000000" w14:paraId="00000007">
      <w:pPr>
        <w:widowControl w:val="1"/>
        <w:rPr>
          <w:rFonts w:ascii="Georgia" w:cs="Georgia" w:eastAsia="Georgia" w:hAnsi="Georgia"/>
        </w:rPr>
      </w:pPr>
      <w:r w:rsidDel="00000000" w:rsidR="00000000" w:rsidRPr="00000000">
        <w:rPr>
          <w:rFonts w:ascii="Georgia" w:cs="Georgia" w:eastAsia="Georgia" w:hAnsi="Georgia"/>
          <w:rtl w:val="0"/>
        </w:rPr>
        <w:t xml:space="preserve">Michelle Horgan, Assistant Secretary </w:t>
      </w:r>
    </w:p>
    <w:p w:rsidR="00000000" w:rsidDel="00000000" w:rsidP="00000000" w:rsidRDefault="00000000" w:rsidRPr="00000000" w14:paraId="00000008">
      <w:pPr>
        <w:widowControl w:val="1"/>
        <w:rPr>
          <w:rFonts w:ascii="Georgia" w:cs="Georgia" w:eastAsia="Georgia" w:hAnsi="Georgia"/>
        </w:rPr>
      </w:pPr>
      <w:r w:rsidDel="00000000" w:rsidR="00000000" w:rsidRPr="00000000">
        <w:rPr>
          <w:rFonts w:ascii="Georgia" w:cs="Georgia" w:eastAsia="Georgia" w:hAnsi="Georgia"/>
          <w:rtl w:val="0"/>
        </w:rPr>
        <w:t xml:space="preserve">David Polito, Chairperson  </w:t>
      </w:r>
    </w:p>
    <w:p w:rsidR="00000000" w:rsidDel="00000000" w:rsidP="00000000" w:rsidRDefault="00000000" w:rsidRPr="00000000" w14:paraId="00000009">
      <w:pPr>
        <w:widowControl w:val="1"/>
        <w:ind w:left="720"/>
        <w:rPr>
          <w:rFonts w:ascii="Georgia" w:cs="Georgia" w:eastAsia="Georgia" w:hAnsi="Georgia"/>
        </w:rPr>
      </w:pPr>
      <w:r w:rsidDel="00000000" w:rsidR="00000000" w:rsidRPr="00000000">
        <w:rPr>
          <w:rFonts w:ascii="Georgia" w:cs="Georgia" w:eastAsia="Georgia" w:hAnsi="Georgia"/>
          <w:rtl w:val="0"/>
        </w:rPr>
        <w:t xml:space="preserve">Michelle Bailey </w:t>
      </w:r>
    </w:p>
    <w:p w:rsidR="00000000" w:rsidDel="00000000" w:rsidP="00000000" w:rsidRDefault="00000000" w:rsidRPr="00000000" w14:paraId="0000000A">
      <w:pPr>
        <w:widowControl w:val="1"/>
        <w:ind w:left="720"/>
        <w:rPr>
          <w:rFonts w:ascii="Georgia" w:cs="Georgia" w:eastAsia="Georgia" w:hAnsi="Georgia"/>
        </w:rPr>
      </w:pPr>
      <w:r w:rsidDel="00000000" w:rsidR="00000000" w:rsidRPr="00000000">
        <w:rPr>
          <w:rFonts w:ascii="Georgia" w:cs="Georgia" w:eastAsia="Georgia" w:hAnsi="Georgia"/>
          <w:rtl w:val="0"/>
        </w:rPr>
        <w:t xml:space="preserve">Stacey Metternick, Secretary</w:t>
      </w:r>
    </w:p>
    <w:p w:rsidR="00000000" w:rsidDel="00000000" w:rsidP="00000000" w:rsidRDefault="00000000" w:rsidRPr="00000000" w14:paraId="0000000B">
      <w:pPr>
        <w:widowControl w:val="1"/>
        <w:ind w:left="720"/>
        <w:rPr>
          <w:rFonts w:ascii="Georgia" w:cs="Georgia" w:eastAsia="Georgia" w:hAnsi="Georgia"/>
        </w:rPr>
      </w:pPr>
      <w:r w:rsidDel="00000000" w:rsidR="00000000" w:rsidRPr="00000000">
        <w:rPr>
          <w:rFonts w:ascii="Georgia" w:cs="Georgia" w:eastAsia="Georgia" w:hAnsi="Georgia"/>
          <w:rtl w:val="0"/>
        </w:rPr>
        <w:t xml:space="preserve">Peter Wolczik</w:t>
      </w:r>
    </w:p>
    <w:p w:rsidR="00000000" w:rsidDel="00000000" w:rsidP="00000000" w:rsidRDefault="00000000" w:rsidRPr="00000000" w14:paraId="0000000C">
      <w:pPr>
        <w:widowControl w:val="1"/>
        <w:ind w:left="720"/>
        <w:rPr>
          <w:rFonts w:ascii="Georgia" w:cs="Georgia" w:eastAsia="Georgia" w:hAnsi="Georgia"/>
        </w:rPr>
      </w:pPr>
      <w:r w:rsidDel="00000000" w:rsidR="00000000" w:rsidRPr="00000000">
        <w:rPr>
          <w:rtl w:val="0"/>
        </w:rPr>
      </w:r>
    </w:p>
    <w:p w:rsidR="00000000" w:rsidDel="00000000" w:rsidP="00000000" w:rsidRDefault="00000000" w:rsidRPr="00000000" w14:paraId="0000000D">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Also Present:</w:t>
      </w:r>
    </w:p>
    <w:p w:rsidR="00000000" w:rsidDel="00000000" w:rsidP="00000000" w:rsidRDefault="00000000" w:rsidRPr="00000000" w14:paraId="0000000E">
      <w:pPr>
        <w:widowControl w:val="1"/>
        <w:ind w:left="720"/>
        <w:rPr>
          <w:rFonts w:ascii="Georgia" w:cs="Georgia" w:eastAsia="Georgia" w:hAnsi="Georgia"/>
        </w:rPr>
      </w:pPr>
      <w:r w:rsidDel="00000000" w:rsidR="00000000" w:rsidRPr="00000000">
        <w:rPr>
          <w:rFonts w:ascii="Georgia" w:cs="Georgia" w:eastAsia="Georgia" w:hAnsi="Georgia"/>
          <w:rtl w:val="0"/>
        </w:rPr>
        <w:t xml:space="preserve">Dr. Julie Kukenberger, Superintendent</w:t>
      </w:r>
    </w:p>
    <w:p w:rsidR="00000000" w:rsidDel="00000000" w:rsidP="00000000" w:rsidRDefault="00000000" w:rsidRPr="00000000" w14:paraId="0000000F">
      <w:pPr>
        <w:widowControl w:val="1"/>
        <w:ind w:left="720"/>
        <w:rPr>
          <w:rFonts w:ascii="Georgia" w:cs="Georgia" w:eastAsia="Georgia" w:hAnsi="Georgia"/>
          <w:b w:val="1"/>
        </w:rPr>
      </w:pPr>
      <w:r w:rsidDel="00000000" w:rsidR="00000000" w:rsidRPr="00000000">
        <w:rPr>
          <w:rFonts w:ascii="Georgia" w:cs="Georgia" w:eastAsia="Georgia" w:hAnsi="Georgia"/>
          <w:rtl w:val="0"/>
        </w:rPr>
        <w:t xml:space="preserve">Mahala Lettvin, Recording Secretary</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Julie Kukenberger recommends that the School Committee appoint </w:t>
      </w:r>
      <w:r w:rsidDel="00000000" w:rsidR="00000000" w:rsidRPr="00000000">
        <w:rPr>
          <w:rFonts w:ascii="Georgia" w:cs="Georgia" w:eastAsia="Georgia" w:hAnsi="Georgia"/>
          <w:b w:val="1"/>
          <w:rtl w:val="0"/>
        </w:rPr>
        <w:t xml:space="preserve">Vincent Leone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Director of Accounting &amp; Payroll</w:t>
      </w:r>
      <w:r w:rsidDel="00000000" w:rsidR="00000000" w:rsidRPr="00000000">
        <w:rPr>
          <w:rFonts w:ascii="Georgia" w:cs="Georgia" w:eastAsia="Georgia" w:hAnsi="Georgia"/>
          <w:rtl w:val="0"/>
        </w:rPr>
        <w:t xml:space="preserve">, as the replacement to Jeffery Sands, former </w:t>
      </w:r>
      <w:r w:rsidDel="00000000" w:rsidR="00000000" w:rsidRPr="00000000">
        <w:rPr>
          <w:rFonts w:ascii="Georgia" w:cs="Georgia" w:eastAsia="Georgia" w:hAnsi="Georgia"/>
          <w:i w:val="1"/>
          <w:rtl w:val="0"/>
        </w:rPr>
        <w:t xml:space="preserve">Assistant Superintendent for Finance &amp; Administration</w:t>
      </w:r>
      <w:r w:rsidDel="00000000" w:rsidR="00000000" w:rsidRPr="00000000">
        <w:rPr>
          <w:rFonts w:ascii="Georgia" w:cs="Georgia" w:eastAsia="Georgia" w:hAnsi="Georgia"/>
          <w:rtl w:val="0"/>
        </w:rPr>
        <w:t xml:space="preserve">. Dr. Kukenberger speaks about redefining roles and responsibilities with the overall goal of the District moving toward more sustainability. </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Discussion: position title change, candidate pool for </w:t>
      </w:r>
      <w:r w:rsidDel="00000000" w:rsidR="00000000" w:rsidRPr="00000000">
        <w:rPr>
          <w:rFonts w:ascii="Georgia" w:cs="Georgia" w:eastAsia="Georgia" w:hAnsi="Georgia"/>
          <w:i w:val="1"/>
          <w:rtl w:val="0"/>
        </w:rPr>
        <w:t xml:space="preserve">Assistant Superintendent</w:t>
      </w:r>
      <w:r w:rsidDel="00000000" w:rsidR="00000000" w:rsidRPr="00000000">
        <w:rPr>
          <w:rFonts w:ascii="Georgia" w:cs="Georgia" w:eastAsia="Georgia" w:hAnsi="Georgia"/>
          <w:rtl w:val="0"/>
        </w:rPr>
        <w:t xml:space="preserve"> role, qualifications of candidate Vincent Leone, reporting structure, salary adjustments for position, support role beneath Assistant Superintendent position, position sustainability, etc.</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Dr. Kukenberger recommends that the School Committee appoint </w:t>
      </w:r>
      <w:r w:rsidDel="00000000" w:rsidR="00000000" w:rsidRPr="00000000">
        <w:rPr>
          <w:rFonts w:ascii="Georgia" w:cs="Georgia" w:eastAsia="Georgia" w:hAnsi="Georgia"/>
          <w:b w:val="1"/>
          <w:rtl w:val="0"/>
        </w:rPr>
        <w:t xml:space="preserve">Thomas Geary</w:t>
      </w:r>
      <w:r w:rsidDel="00000000" w:rsidR="00000000" w:rsidRPr="00000000">
        <w:rPr>
          <w:rFonts w:ascii="Georgia" w:cs="Georgia" w:eastAsia="Georgia" w:hAnsi="Georgia"/>
          <w:rtl w:val="0"/>
        </w:rPr>
        <w:t xml:space="preserve"> to the </w:t>
      </w:r>
      <w:r w:rsidDel="00000000" w:rsidR="00000000" w:rsidRPr="00000000">
        <w:rPr>
          <w:rFonts w:ascii="Georgia" w:cs="Georgia" w:eastAsia="Georgia" w:hAnsi="Georgia"/>
          <w:i w:val="1"/>
          <w:rtl w:val="0"/>
        </w:rPr>
        <w:t xml:space="preserve">Director of Facilities</w:t>
      </w:r>
      <w:sdt>
        <w:sdtPr>
          <w:tag w:val="goog_rdk_0"/>
        </w:sdtPr>
        <w:sdtContent>
          <w:ins w:author="Kukenberger, Julie" w:id="0" w:date="2019-12-30T16:51:00Z">
            <w:r w:rsidDel="00000000" w:rsidR="00000000" w:rsidRPr="00000000">
              <w:rPr>
                <w:rFonts w:ascii="Georgia" w:cs="Georgia" w:eastAsia="Georgia" w:hAnsi="Georgia"/>
                <w:i w:val="1"/>
                <w:rtl w:val="0"/>
              </w:rPr>
              <w:t xml:space="preserve">, Maintenance,</w:t>
            </w:r>
          </w:ins>
        </w:sdtContent>
      </w:sdt>
      <w:r w:rsidDel="00000000" w:rsidR="00000000" w:rsidRPr="00000000">
        <w:rPr>
          <w:rFonts w:ascii="Georgia" w:cs="Georgia" w:eastAsia="Georgia" w:hAnsi="Georgia"/>
          <w:i w:val="1"/>
          <w:rtl w:val="0"/>
        </w:rPr>
        <w:t xml:space="preserve"> and Operation</w:t>
      </w:r>
      <w:sdt>
        <w:sdtPr>
          <w:tag w:val="goog_rdk_1"/>
        </w:sdtPr>
        <w:sdtContent>
          <w:ins w:author="Kukenberger, Julie" w:id="1" w:date="2019-12-30T16:51:00Z">
            <w:r w:rsidDel="00000000" w:rsidR="00000000" w:rsidRPr="00000000">
              <w:rPr>
                <w:rFonts w:ascii="Georgia" w:cs="Georgia" w:eastAsia="Georgia" w:hAnsi="Georgia"/>
                <w:i w:val="1"/>
                <w:rtl w:val="0"/>
              </w:rPr>
              <w:t xml:space="preserve">s</w:t>
            </w:r>
          </w:ins>
        </w:sdtContent>
      </w:sdt>
      <w:r w:rsidDel="00000000" w:rsidR="00000000" w:rsidRPr="00000000">
        <w:rPr>
          <w:rFonts w:ascii="Georgia" w:cs="Georgia" w:eastAsia="Georgia" w:hAnsi="Georgia"/>
          <w:rtl w:val="0"/>
        </w:rPr>
        <w:t xml:space="preserve"> position. </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Discussion: candidate pool, attracting sufficient pool for position, changes made to requirements (</w:t>
      </w:r>
      <w:r w:rsidDel="00000000" w:rsidR="00000000" w:rsidRPr="00000000">
        <w:rPr>
          <w:rFonts w:ascii="Georgia" w:cs="Georgia" w:eastAsia="Georgia" w:hAnsi="Georgia"/>
          <w:i w:val="1"/>
          <w:rtl w:val="0"/>
        </w:rPr>
        <w:t xml:space="preserve">preferred</w:t>
      </w:r>
      <w:r w:rsidDel="00000000" w:rsidR="00000000" w:rsidRPr="00000000">
        <w:rPr>
          <w:rFonts w:ascii="Georgia" w:cs="Georgia" w:eastAsia="Georgia" w:hAnsi="Georgia"/>
          <w:rtl w:val="0"/>
        </w:rPr>
        <w:t xml:space="preserve"> rather than </w:t>
      </w:r>
      <w:r w:rsidDel="00000000" w:rsidR="00000000" w:rsidRPr="00000000">
        <w:rPr>
          <w:rFonts w:ascii="Georgia" w:cs="Georgia" w:eastAsia="Georgia" w:hAnsi="Georgia"/>
          <w:i w:val="1"/>
          <w:rtl w:val="0"/>
        </w:rPr>
        <w:t xml:space="preserve">required</w:t>
      </w:r>
      <w:r w:rsidDel="00000000" w:rsidR="00000000" w:rsidRPr="00000000">
        <w:rPr>
          <w:rFonts w:ascii="Georgia" w:cs="Georgia" w:eastAsia="Georgia" w:hAnsi="Georgia"/>
          <w:rtl w:val="0"/>
        </w:rPr>
        <w:t xml:space="preserve"> to attract a more diverse and relevant skill set), salary range, Mr. Geary’s experience/qualifications, other changes to position (addition of safety, security, transportation), salary negotiation, contract negotiation, etc.</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rPr>
          <w:rFonts w:ascii="Georgia" w:cs="Georgia" w:eastAsia="Georgia" w:hAnsi="Georgia"/>
          <w:i w:val="1"/>
        </w:rPr>
      </w:pPr>
      <w:r w:rsidDel="00000000" w:rsidR="00000000" w:rsidRPr="00000000">
        <w:rPr>
          <w:rFonts w:ascii="Georgia" w:cs="Georgia" w:eastAsia="Georgia" w:hAnsi="Georgia"/>
          <w:i w:val="1"/>
          <w:rtl w:val="0"/>
        </w:rPr>
        <w:t xml:space="preserve">Gene Lee enters the meeting at 6:28 pm.</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Fonts w:ascii="Georgia" w:cs="Georgia" w:eastAsia="Georgia" w:hAnsi="Georgia"/>
          <w:rtl w:val="0"/>
        </w:rPr>
        <w:t xml:space="preserve">Discussion regarding terms of both contracts and strategy moving forward. Dr. Kukenberger and the School Committee discuss benefits of 5 year contracts - (1) to encourage stability and (2) to encourage short/long term goal development and fulfillment. Further discussion comparing 5-year contracts to 3-year contracts, including detailed discussion regarding previous attempts to buy out contracts, fiscal responsibility of District, risks of redundant positions, annual performance reviews, decisions on salaries and lengths of contract for each position.</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DIRECT DR. JULIE KUKENERGER TO ENTER INTO NEGOTIATIONS WITH VINCENT LEONE TO SECURE A 5- YEAR CONTRACT FOR THE POSITION OF ASSISTANT SUPERINTENDENT FOR FINANCE &amp; ADMINISTRATION, WITH AN ANNUAL SALARY NOT TO EXCEED $150,000; AND FURTHER FOR DR. JULIE KUKENBERGER TO ENTER INTO NEGOTIATIONS WITH THOMAS GEARY TO SECURE A 3-</w:t>
      </w:r>
      <w:sdt>
        <w:sdtPr>
          <w:tag w:val="goog_rdk_2"/>
        </w:sdtPr>
        <w:sdtContent>
          <w:ins w:author="Kukenberger, Julie" w:id="2" w:date="2019-12-30T16:52:00Z">
            <w:r w:rsidDel="00000000" w:rsidR="00000000" w:rsidRPr="00000000">
              <w:rPr>
                <w:rFonts w:ascii="Georgia" w:cs="Georgia" w:eastAsia="Georgia" w:hAnsi="Georgia"/>
                <w:b w:val="1"/>
                <w:rtl w:val="0"/>
              </w:rPr>
              <w:t xml:space="preserve">4</w:t>
            </w:r>
          </w:ins>
        </w:sdtContent>
      </w:sdt>
      <w:r w:rsidDel="00000000" w:rsidR="00000000" w:rsidRPr="00000000">
        <w:rPr>
          <w:rFonts w:ascii="Georgia" w:cs="Georgia" w:eastAsia="Georgia" w:hAnsi="Georgia"/>
          <w:b w:val="1"/>
          <w:rtl w:val="0"/>
        </w:rPr>
        <w:t xml:space="preserve"> YEAR CONTRACT</w:t>
      </w:r>
      <w:sdt>
        <w:sdtPr>
          <w:tag w:val="goog_rdk_3"/>
        </w:sdtPr>
        <w:sdtContent>
          <w:ins w:author="Kukenberger, Julie" w:id="3" w:date="2019-12-30T16:52:00Z">
            <w:r w:rsidDel="00000000" w:rsidR="00000000" w:rsidRPr="00000000">
              <w:rPr>
                <w:rFonts w:ascii="Georgia" w:cs="Georgia" w:eastAsia="Georgia" w:hAnsi="Georgia"/>
                <w:b w:val="1"/>
                <w:rtl w:val="0"/>
              </w:rPr>
              <w:t xml:space="preserve">, WITH THE OPTION TO EXTEND AN ADDITIONAL YEAR PENDING PERFORMANCE AT THE END OF YEAR ONE,</w:t>
            </w:r>
          </w:ins>
        </w:sdtContent>
      </w:sdt>
      <w:r w:rsidDel="00000000" w:rsidR="00000000" w:rsidRPr="00000000">
        <w:rPr>
          <w:rFonts w:ascii="Georgia" w:cs="Georgia" w:eastAsia="Georgia" w:hAnsi="Georgia"/>
          <w:b w:val="1"/>
          <w:rtl w:val="0"/>
        </w:rPr>
        <w:t xml:space="preserve"> FOR THE POSITION OF DIRECTOR OF FACILITIES</w:t>
      </w:r>
      <w:sdt>
        <w:sdtPr>
          <w:tag w:val="goog_rdk_4"/>
        </w:sdtPr>
        <w:sdtContent>
          <w:ins w:author="Kukenberger, Julie" w:id="4" w:date="2019-12-30T16:51:00Z">
            <w:r w:rsidDel="00000000" w:rsidR="00000000" w:rsidRPr="00000000">
              <w:rPr>
                <w:rFonts w:ascii="Georgia" w:cs="Georgia" w:eastAsia="Georgia" w:hAnsi="Georgia"/>
                <w:b w:val="1"/>
                <w:rtl w:val="0"/>
              </w:rPr>
              <w:t xml:space="preserve">, MAINTENANCE,</w:t>
            </w:r>
          </w:ins>
        </w:sdtContent>
      </w:sdt>
      <w:r w:rsidDel="00000000" w:rsidR="00000000" w:rsidRPr="00000000">
        <w:rPr>
          <w:rFonts w:ascii="Georgia" w:cs="Georgia" w:eastAsia="Georgia" w:hAnsi="Georgia"/>
          <w:b w:val="1"/>
          <w:rtl w:val="0"/>
        </w:rPr>
        <w:t xml:space="preserve"> &amp; OPERATIONS, WITH AN ANNUAL SALARY NOT TO EXCEED $120,000.</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rPr>
          <w:rFonts w:ascii="Georgia" w:cs="Georgia" w:eastAsia="Georgia" w:hAnsi="Georgia"/>
          <w:b w:val="1"/>
          <w:highlight w:val="yellow"/>
        </w:rPr>
      </w:pPr>
      <w:r w:rsidDel="00000000" w:rsidR="00000000" w:rsidRPr="00000000">
        <w:rPr>
          <w:rtl w:val="0"/>
        </w:rPr>
      </w:r>
    </w:p>
    <w:sdt>
      <w:sdtPr>
        <w:tag w:val="goog_rdk_7"/>
      </w:sdtPr>
      <w:sdtContent>
        <w:p w:rsidR="00000000" w:rsidDel="00000000" w:rsidP="00000000" w:rsidRDefault="00000000" w:rsidRPr="00000000" w14:paraId="0000001F">
          <w:pPr>
            <w:rPr>
              <w:ins w:author="Kukenberger, Julie" w:id="5" w:date="2019-12-30T16:52:00Z"/>
              <w:rFonts w:ascii="Georgia" w:cs="Georgia" w:eastAsia="Georgia" w:hAnsi="Georgia"/>
              <w:b w:val="1"/>
            </w:rPr>
          </w:pPr>
          <w:sdt>
            <w:sdtPr>
              <w:tag w:val="goog_rdk_6"/>
            </w:sdtPr>
            <w:sdtContent>
              <w:ins w:author="Kukenberger, Julie" w:id="5" w:date="2019-12-30T16:52:00Z">
                <w:r w:rsidDel="00000000" w:rsidR="00000000" w:rsidRPr="00000000">
                  <w:br w:type="page"/>
                </w:r>
                <w:r w:rsidDel="00000000" w:rsidR="00000000" w:rsidRPr="00000000">
                  <w:rPr>
                    <w:rtl w:val="0"/>
                  </w:rPr>
                </w:r>
              </w:ins>
            </w:sdtContent>
          </w:sdt>
        </w:p>
      </w:sdtContent>
    </w:sdt>
    <w:p w:rsidR="00000000" w:rsidDel="00000000" w:rsidP="00000000" w:rsidRDefault="00000000" w:rsidRPr="00000000" w14:paraId="00000020">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Stacey Metternick </w:t>
      </w:r>
    </w:p>
    <w:p w:rsidR="00000000" w:rsidDel="00000000" w:rsidP="00000000" w:rsidRDefault="00000000" w:rsidRPr="00000000" w14:paraId="00000021">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David Polito: Yes;</w:t>
      </w:r>
    </w:p>
    <w:p w:rsidR="00000000" w:rsidDel="00000000" w:rsidP="00000000" w:rsidRDefault="00000000" w:rsidRPr="00000000" w14:paraId="00000022">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Michelle Bailey: Yes; </w:t>
      </w:r>
    </w:p>
    <w:p w:rsidR="00000000" w:rsidDel="00000000" w:rsidP="00000000" w:rsidRDefault="00000000" w:rsidRPr="00000000" w14:paraId="00000023">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Stacey Metternick: Yes;</w:t>
      </w:r>
    </w:p>
    <w:p w:rsidR="00000000" w:rsidDel="00000000" w:rsidP="00000000" w:rsidRDefault="00000000" w:rsidRPr="00000000" w14:paraId="00000024">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Gene Lee: Yes;</w:t>
      </w:r>
    </w:p>
    <w:p w:rsidR="00000000" w:rsidDel="00000000" w:rsidP="00000000" w:rsidRDefault="00000000" w:rsidRPr="00000000" w14:paraId="00000025">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Peter Wolczik: Yes.</w:t>
      </w:r>
    </w:p>
    <w:p w:rsidR="00000000" w:rsidDel="00000000" w:rsidP="00000000" w:rsidRDefault="00000000" w:rsidRPr="00000000" w14:paraId="00000026">
      <w:pPr>
        <w:widowControl w:val="1"/>
        <w:rPr>
          <w:rFonts w:ascii="Georgia" w:cs="Georgia" w:eastAsia="Georgia" w:hAnsi="Georgia"/>
          <w:b w:val="1"/>
          <w:highlight w:val="yellow"/>
        </w:rPr>
      </w:pPr>
      <w:r w:rsidDel="00000000" w:rsidR="00000000" w:rsidRPr="00000000">
        <w:rPr>
          <w:rFonts w:ascii="Georgia" w:cs="Georgia" w:eastAsia="Georgia" w:hAnsi="Georgia"/>
          <w:b w:val="1"/>
          <w:rtl w:val="0"/>
        </w:rPr>
        <w:t xml:space="preserve">Unanimously approved by 6 members present, via roll call vote.</w:t>
      </w:r>
      <w:r w:rsidDel="00000000" w:rsidR="00000000" w:rsidRPr="00000000">
        <w:rPr>
          <w:rFonts w:ascii="Georgia" w:cs="Georgia" w:eastAsia="Georgia" w:hAnsi="Georgia"/>
          <w:b w:val="1"/>
          <w:highlight w:val="yellow"/>
          <w:rtl w:val="0"/>
        </w:rPr>
        <w:t xml:space="preserve"> </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Fonts w:ascii="Georgia" w:cs="Georgia" w:eastAsia="Georgia" w:hAnsi="Georgia"/>
          <w:b w:val="1"/>
          <w:rtl w:val="0"/>
        </w:rPr>
        <w:tab/>
        <w:tab/>
        <w:tab/>
        <w:tab/>
        <w:tab/>
        <w:tab/>
        <w:tab/>
        <w:tab/>
      </w:r>
    </w:p>
    <w:p w:rsidR="00000000" w:rsidDel="00000000" w:rsidP="00000000" w:rsidRDefault="00000000" w:rsidRPr="00000000" w14:paraId="00000028">
      <w:pPr>
        <w:widowControl w:val="1"/>
        <w:rPr>
          <w:rFonts w:ascii="Georgia" w:cs="Georgia" w:eastAsia="Georgia" w:hAnsi="Georgia"/>
          <w:b w:val="1"/>
        </w:rPr>
      </w:pPr>
      <w:r w:rsidDel="00000000" w:rsidR="00000000" w:rsidRPr="00000000">
        <w:rPr>
          <w:rFonts w:ascii="Georgia" w:cs="Georgia" w:eastAsia="Georgia" w:hAnsi="Georgia"/>
          <w:b w:val="1"/>
          <w:rtl w:val="0"/>
        </w:rPr>
        <w:t xml:space="preserve">I MOVE THAT THE HAMILTON WENHAM REGIONAL SCHOOL COMMITTEE ADJOURN EXECUTIVE SESSION AT 6:40PM AND RETURN TO OPEN MEETING.</w:t>
      </w:r>
    </w:p>
    <w:p w:rsidR="00000000" w:rsidDel="00000000" w:rsidP="00000000" w:rsidRDefault="00000000" w:rsidRPr="00000000" w14:paraId="00000029">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widowControl w:val="1"/>
        <w:rPr>
          <w:rFonts w:ascii="Georgia" w:cs="Georgia" w:eastAsia="Georgia" w:hAnsi="Georgia"/>
          <w:b w:val="1"/>
        </w:rPr>
      </w:pPr>
      <w:r w:rsidDel="00000000" w:rsidR="00000000" w:rsidRPr="00000000">
        <w:rPr>
          <w:rFonts w:ascii="Georgia" w:cs="Georgia" w:eastAsia="Georgia" w:hAnsi="Georgia"/>
          <w:b w:val="1"/>
          <w:rtl w:val="0"/>
        </w:rPr>
        <w:t xml:space="preserve">MOTION by Michelle Horgan. </w:t>
      </w:r>
    </w:p>
    <w:p w:rsidR="00000000" w:rsidDel="00000000" w:rsidP="00000000" w:rsidRDefault="00000000" w:rsidRPr="00000000" w14:paraId="0000002B">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David Polito: Yes;</w:t>
      </w:r>
    </w:p>
    <w:p w:rsidR="00000000" w:rsidDel="00000000" w:rsidP="00000000" w:rsidRDefault="00000000" w:rsidRPr="00000000" w14:paraId="0000002C">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Michelle Bailey: Yes; </w:t>
      </w:r>
    </w:p>
    <w:p w:rsidR="00000000" w:rsidDel="00000000" w:rsidP="00000000" w:rsidRDefault="00000000" w:rsidRPr="00000000" w14:paraId="0000002D">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Stacey Metternick: Yes;</w:t>
      </w:r>
    </w:p>
    <w:p w:rsidR="00000000" w:rsidDel="00000000" w:rsidP="00000000" w:rsidRDefault="00000000" w:rsidRPr="00000000" w14:paraId="0000002E">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Gene Lee: Yes;</w:t>
      </w:r>
    </w:p>
    <w:p w:rsidR="00000000" w:rsidDel="00000000" w:rsidP="00000000" w:rsidRDefault="00000000" w:rsidRPr="00000000" w14:paraId="0000002F">
      <w:pPr>
        <w:widowControl w:val="1"/>
        <w:ind w:left="720"/>
        <w:rPr>
          <w:rFonts w:ascii="Georgia" w:cs="Georgia" w:eastAsia="Georgia" w:hAnsi="Georgia"/>
          <w:b w:val="1"/>
        </w:rPr>
      </w:pPr>
      <w:r w:rsidDel="00000000" w:rsidR="00000000" w:rsidRPr="00000000">
        <w:rPr>
          <w:rFonts w:ascii="Georgia" w:cs="Georgia" w:eastAsia="Georgia" w:hAnsi="Georgia"/>
          <w:b w:val="1"/>
          <w:rtl w:val="0"/>
        </w:rPr>
        <w:t xml:space="preserve">Peter Wolczik: Yes.</w:t>
      </w:r>
    </w:p>
    <w:p w:rsidR="00000000" w:rsidDel="00000000" w:rsidP="00000000" w:rsidRDefault="00000000" w:rsidRPr="00000000" w14:paraId="00000030">
      <w:pPr>
        <w:widowControl w:val="1"/>
        <w:rPr>
          <w:rFonts w:ascii="Georgia" w:cs="Georgia" w:eastAsia="Georgia" w:hAnsi="Georgia"/>
          <w:b w:val="1"/>
        </w:rPr>
      </w:pPr>
      <w:r w:rsidDel="00000000" w:rsidR="00000000" w:rsidRPr="00000000">
        <w:rPr>
          <w:rFonts w:ascii="Georgia" w:cs="Georgia" w:eastAsia="Georgia" w:hAnsi="Georgia"/>
          <w:b w:val="1"/>
          <w:rtl w:val="0"/>
        </w:rPr>
        <w:t xml:space="preserve">Unanimously approved by 6 members present, via roll call vote. </w:t>
      </w:r>
    </w:p>
    <w:p w:rsidR="00000000" w:rsidDel="00000000" w:rsidP="00000000" w:rsidRDefault="00000000" w:rsidRPr="00000000" w14:paraId="00000031">
      <w:pPr>
        <w:widowControl w:val="1"/>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widowControl w:val="1"/>
        <w:ind w:left="720"/>
        <w:rPr>
          <w:rFonts w:ascii="Georgia" w:cs="Georgia" w:eastAsia="Georgia" w:hAnsi="Georgia"/>
        </w:rPr>
      </w:pPr>
      <w:r w:rsidDel="00000000" w:rsidR="00000000" w:rsidRPr="00000000">
        <w:rPr>
          <w:rFonts w:ascii="Georgia" w:cs="Georgia" w:eastAsia="Georgia" w:hAnsi="Georgia"/>
          <w:i w:val="1"/>
          <w:rtl w:val="0"/>
        </w:rPr>
        <w:t xml:space="preserve">Respectfully submitted August 7, 2019 by Mahala Lettvin, Recording Secretary.</w:t>
      </w:r>
      <w:r w:rsidDel="00000000" w:rsidR="00000000" w:rsidRPr="00000000">
        <w:rPr>
          <w:rtl w:val="0"/>
        </w:rPr>
      </w:r>
    </w:p>
    <w:sectPr>
      <w:headerReference r:id="rId7" w:type="default"/>
      <w:footerReference r:id="rId8" w:type="default"/>
      <w:pgSz w:h="15840" w:w="12240"/>
      <w:pgMar w:bottom="1440" w:top="360" w:left="1280" w:right="615" w:header="0" w:footer="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Hamilton Wenham School Committee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07/31/2019 Executive Session Minutes</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Georgia" w:cs="Georgia" w:eastAsia="Georgia" w:hAnsi="Georgia"/>
        <w:color w:val="999999"/>
        <w:sz w:val="18"/>
        <w:szCs w:val="18"/>
      </w:rPr>
    </w:pPr>
    <w:r w:rsidDel="00000000" w:rsidR="00000000" w:rsidRPr="00000000">
      <w:rPr>
        <w:rFonts w:ascii="Georgia" w:cs="Georgia" w:eastAsia="Georgia" w:hAnsi="Georgia"/>
        <w:color w:val="999999"/>
        <w:sz w:val="18"/>
        <w:szCs w:val="18"/>
        <w:rtl w:val="0"/>
      </w:rPr>
      <w:t xml:space="preserve">Page </w:t>
    </w:r>
    <w:r w:rsidDel="00000000" w:rsidR="00000000" w:rsidRPr="00000000">
      <w:rPr>
        <w:rFonts w:ascii="Georgia" w:cs="Georgia" w:eastAsia="Georgia" w:hAnsi="Georgia"/>
        <w:color w:val="999999"/>
        <w:sz w:val="18"/>
        <w:szCs w:val="18"/>
      </w:rPr>
      <w:fldChar w:fldCharType="begin"/>
      <w:instrText xml:space="preserve">PAGE</w:instrText>
      <w:fldChar w:fldCharType="separate"/>
      <w:fldChar w:fldCharType="end"/>
    </w:r>
    <w:r w:rsidDel="00000000" w:rsidR="00000000" w:rsidRPr="00000000">
      <w:rPr>
        <w:rFonts w:ascii="Georgia" w:cs="Georgia" w:eastAsia="Georgia" w:hAnsi="Georgia"/>
        <w:color w:val="999999"/>
        <w:sz w:val="18"/>
        <w:szCs w:val="18"/>
        <w:rtl w:val="0"/>
      </w:rPr>
      <w:t xml:space="preserve"> of </w:t>
    </w:r>
    <w:r w:rsidDel="00000000" w:rsidR="00000000" w:rsidRPr="00000000">
      <w:rPr>
        <w:rFonts w:ascii="Georgia" w:cs="Georgia" w:eastAsia="Georgia" w:hAnsi="Georgia"/>
        <w:color w:val="999999"/>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1"/>
      <w:pBdr>
        <w:top w:color="000000" w:space="0" w:sz="0" w:val="none"/>
        <w:left w:color="000000" w:space="0" w:sz="0" w:val="none"/>
        <w:bottom w:color="000000" w:space="0" w:sz="0" w:val="none"/>
        <w:right w:color="000000" w:space="0" w:sz="0" w:val="none"/>
        <w:between w:color="000000" w:space="0" w:sz="0" w:val="none"/>
      </w:pBdr>
      <w:jc w:val="center"/>
      <w:rPr>
        <w:rFonts w:ascii="Georgia" w:cs="Georgia" w:eastAsia="Georgia" w:hAnsi="Georgia"/>
      </w:rPr>
    </w:pPr>
    <w:r w:rsidDel="00000000" w:rsidR="00000000" w:rsidRPr="00000000">
      <w:rPr>
        <w:rtl w:val="0"/>
      </w:rPr>
    </w:r>
  </w:p>
  <w:p w:rsidR="00000000" w:rsidDel="00000000" w:rsidP="00000000" w:rsidRDefault="00000000" w:rsidRPr="00000000" w14:paraId="00000034">
    <w:pPr>
      <w:widowControl w:val="1"/>
      <w:pBdr>
        <w:top w:color="000000" w:space="0" w:sz="0" w:val="none"/>
        <w:left w:color="000000" w:space="0" w:sz="0" w:val="none"/>
        <w:bottom w:color="000000" w:space="0" w:sz="0" w:val="none"/>
        <w:right w:color="000000" w:space="0" w:sz="0" w:val="none"/>
        <w:between w:color="000000" w:space="0" w:sz="0" w:val="none"/>
      </w:pBdr>
      <w:jc w:val="right"/>
      <w:rPr>
        <w:rFonts w:ascii="Georgia" w:cs="Georgia" w:eastAsia="Georgia" w:hAnsi="Georgia"/>
        <w:color w:val="ff0000"/>
      </w:rPr>
    </w:pPr>
    <w:r w:rsidDel="00000000" w:rsidR="00000000" w:rsidRPr="00000000">
      <w:rPr>
        <w:rFonts w:ascii="Georgia" w:cs="Georgia" w:eastAsia="Georgia" w:hAnsi="Georgia"/>
        <w:color w:val="ff0000"/>
        <w:rtl w:val="0"/>
      </w:rPr>
      <w:t xml:space="preserve">Approved by the HWRSD School Committee January 8, 2020</w:t>
    </w:r>
  </w:p>
  <w:p w:rsidR="00000000" w:rsidDel="00000000" w:rsidP="00000000" w:rsidRDefault="00000000" w:rsidRPr="00000000" w14:paraId="00000035">
    <w:pPr>
      <w:widowControl w:val="1"/>
      <w:pBdr>
        <w:top w:color="000000" w:space="0" w:sz="0" w:val="none"/>
        <w:left w:color="000000" w:space="0" w:sz="0" w:val="none"/>
        <w:bottom w:color="000000" w:space="0" w:sz="0" w:val="none"/>
        <w:right w:color="000000" w:space="0" w:sz="0" w:val="none"/>
        <w:between w:color="000000" w:space="0" w:sz="0" w:val="none"/>
      </w:pBdr>
      <w:jc w:val="center"/>
      <w:rPr>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6" w:lineRule="auto"/>
      <w:ind w:left="520" w:hanging="36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line="246" w:lineRule="auto"/>
      <w:ind w:left="520" w:hanging="360"/>
      <w:outlineLvl w:val="0"/>
    </w:pPr>
    <w:rPr>
      <w:b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0NhKKUNmouSgQNU2Aq4TgJog==">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2020-01-02T13:51:00Z</dcterms:created>
  <dc:creator>Carleo, Janell</dc:creator>
</cp:coreProperties>
</file>